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CC7B" w14:textId="59B1C0AB" w:rsidR="61E976D5" w:rsidRDefault="0096368F" w:rsidP="22297FB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33943DB" wp14:editId="16ECD2F9">
            <wp:extent cx="2385198" cy="2385198"/>
            <wp:effectExtent l="0" t="0" r="0" b="0"/>
            <wp:docPr id="4" name="Picture 4" descr="Branding and Messaging | Marketing and Communications | Clar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and Messaging | Marketing and Communications | Clark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0" cy="23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176B" w14:textId="28E995D4" w:rsidR="22297FB1" w:rsidRDefault="22297FB1" w:rsidP="22297FB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6C2DEA" w14:textId="62494FD7" w:rsidR="6B7F674B" w:rsidRDefault="00A7528D" w:rsidP="2B03C835">
      <w:pPr>
        <w:pStyle w:val="Title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 w:rsidRPr="2B03C835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Department Technology Purchases for Employee Home Use</w:t>
      </w:r>
      <w:r w:rsidR="07C8CBF6" w:rsidRPr="2B03C835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: How</w:t>
      </w:r>
      <w:r w:rsidR="5252A7C7" w:rsidRPr="2B03C835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-</w:t>
      </w:r>
      <w:r w:rsidR="07C8CBF6" w:rsidRPr="2B03C835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>To Guide</w:t>
      </w:r>
    </w:p>
    <w:p w14:paraId="77D86943" w14:textId="352D5BB6" w:rsidR="22297FB1" w:rsidRDefault="22297FB1" w:rsidP="22297FB1"/>
    <w:p w14:paraId="4EA2F0D3" w14:textId="0B373FB5" w:rsidR="61E976D5" w:rsidRDefault="554EAF59" w:rsidP="22297FB1">
      <w:pPr>
        <w:pStyle w:val="Subtitle"/>
        <w:jc w:val="center"/>
      </w:pPr>
      <w:r w:rsidRPr="0EDF9849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C</w:t>
      </w:r>
      <w:r w:rsidR="61E976D5" w:rsidRPr="0EDF9849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lark University</w:t>
      </w:r>
    </w:p>
    <w:p w14:paraId="4E4670EC" w14:textId="2F2F1184" w:rsidR="61E976D5" w:rsidRDefault="51426E0A" w:rsidP="099F7E9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Updated F</w:t>
      </w:r>
      <w:r w:rsidR="11D73531"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ebruary </w:t>
      </w:r>
      <w:r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3A58DBAC" w:rsidRPr="099F7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08F8AED1" w14:textId="514A9E77" w:rsidR="61E976D5" w:rsidRDefault="61E976D5" w:rsidP="22297FB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2297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Information Technology Services</w:t>
      </w:r>
    </w:p>
    <w:p w14:paraId="239ED7A1" w14:textId="2A35FCD2" w:rsidR="61E976D5" w:rsidRDefault="00E264E6" w:rsidP="2229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61E976D5" w:rsidRPr="22297FB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Helpdesk@clarku.edu</w:t>
        </w:r>
      </w:hyperlink>
      <w:r w:rsidR="61E976D5" w:rsidRPr="2229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8D630D" w14:textId="3FA80CED" w:rsidR="61E976D5" w:rsidRDefault="00E264E6" w:rsidP="22297FB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>
        <w:r w:rsidR="61E976D5" w:rsidRPr="0EDF984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techtraining@clarku.edu</w:t>
        </w:r>
      </w:hyperlink>
    </w:p>
    <w:p w14:paraId="7CFFC671" w14:textId="60393FD1" w:rsidR="0EDF9849" w:rsidRDefault="0EDF9849" w:rsidP="0EDF9849"/>
    <w:p w14:paraId="38CAE554" w14:textId="485491FB" w:rsidR="0EDF9849" w:rsidRDefault="0EDF9849">
      <w:r>
        <w:br w:type="page"/>
      </w:r>
    </w:p>
    <w:p w14:paraId="192C0F3E" w14:textId="77777777" w:rsidR="0061136B" w:rsidRPr="002B6E42" w:rsidRDefault="449AF297" w:rsidP="2B03C835">
      <w:pPr>
        <w:rPr>
          <w:rFonts w:ascii="Times New Roman" w:eastAsia="Times New Roman" w:hAnsi="Times New Roman" w:cs="Times New Roman"/>
          <w:sz w:val="40"/>
          <w:szCs w:val="40"/>
        </w:rPr>
      </w:pPr>
      <w:r w:rsidRPr="002B6E42">
        <w:rPr>
          <w:rFonts w:ascii="Times New Roman" w:eastAsia="Times New Roman" w:hAnsi="Times New Roman" w:cs="Times New Roman"/>
          <w:sz w:val="40"/>
          <w:szCs w:val="40"/>
        </w:rPr>
        <w:lastRenderedPageBreak/>
        <w:t>Note</w:t>
      </w:r>
      <w:r w:rsidR="0061136B" w:rsidRPr="002B6E42">
        <w:rPr>
          <w:rFonts w:ascii="Times New Roman" w:eastAsia="Times New Roman" w:hAnsi="Times New Roman" w:cs="Times New Roman"/>
          <w:sz w:val="40"/>
          <w:szCs w:val="40"/>
        </w:rPr>
        <w:t xml:space="preserve"> from ITS</w:t>
      </w:r>
    </w:p>
    <w:p w14:paraId="54940BBF" w14:textId="7D5CBB50" w:rsidR="005D3C03" w:rsidRPr="002B6E42" w:rsidRDefault="449AF297" w:rsidP="21A46DB7">
      <w:pPr>
        <w:rPr>
          <w:ins w:id="0" w:author="Tess Walsh" w:date="2023-02-08T16:14:00Z"/>
          <w:rFonts w:ascii="Times New Roman" w:eastAsia="Times New Roman" w:hAnsi="Times New Roman" w:cs="Times New Roman"/>
          <w:sz w:val="40"/>
          <w:szCs w:val="40"/>
        </w:rPr>
      </w:pPr>
      <w:r w:rsidRPr="21A46DB7">
        <w:rPr>
          <w:rFonts w:ascii="Times New Roman" w:eastAsia="Times New Roman" w:hAnsi="Times New Roman" w:cs="Times New Roman"/>
          <w:sz w:val="28"/>
          <w:szCs w:val="28"/>
        </w:rPr>
        <w:t xml:space="preserve">This process applies to technology accessories </w:t>
      </w:r>
      <w:r w:rsidR="4BF483C7" w:rsidRPr="21A46DB7">
        <w:rPr>
          <w:rFonts w:ascii="Times New Roman" w:eastAsia="Times New Roman" w:hAnsi="Times New Roman" w:cs="Times New Roman"/>
          <w:sz w:val="28"/>
          <w:szCs w:val="28"/>
        </w:rPr>
        <w:t xml:space="preserve">that are the </w:t>
      </w:r>
      <w:r w:rsidR="71DFD45B" w:rsidRPr="21A46DB7">
        <w:rPr>
          <w:rFonts w:ascii="Times New Roman" w:eastAsia="Times New Roman" w:hAnsi="Times New Roman" w:cs="Times New Roman"/>
          <w:sz w:val="28"/>
          <w:szCs w:val="28"/>
        </w:rPr>
        <w:t>responsibility</w:t>
      </w:r>
      <w:r w:rsidR="4BF483C7" w:rsidRPr="21A46DB7">
        <w:rPr>
          <w:rFonts w:ascii="Times New Roman" w:eastAsia="Times New Roman" w:hAnsi="Times New Roman" w:cs="Times New Roman"/>
          <w:sz w:val="28"/>
          <w:szCs w:val="28"/>
        </w:rPr>
        <w:t xml:space="preserve"> of the department which </w:t>
      </w:r>
      <w:r w:rsidRPr="21A46DB7">
        <w:rPr>
          <w:rFonts w:ascii="Times New Roman" w:eastAsia="Times New Roman" w:hAnsi="Times New Roman" w:cs="Times New Roman"/>
          <w:sz w:val="28"/>
          <w:szCs w:val="28"/>
        </w:rPr>
        <w:t>will be use</w:t>
      </w:r>
      <w:r w:rsidR="76F6DD22" w:rsidRPr="21A46DB7">
        <w:rPr>
          <w:rFonts w:ascii="Times New Roman" w:eastAsia="Times New Roman" w:hAnsi="Times New Roman" w:cs="Times New Roman"/>
          <w:sz w:val="28"/>
          <w:szCs w:val="28"/>
        </w:rPr>
        <w:t>d by employees while working from home</w:t>
      </w:r>
      <w:r w:rsidR="1533BF7F" w:rsidRPr="21A46DB7">
        <w:rPr>
          <w:rFonts w:ascii="Times New Roman" w:eastAsia="Times New Roman" w:hAnsi="Times New Roman" w:cs="Times New Roman"/>
          <w:sz w:val="28"/>
          <w:szCs w:val="28"/>
        </w:rPr>
        <w:t>. Su</w:t>
      </w:r>
      <w:r w:rsidR="4693A744" w:rsidRPr="21A46DB7">
        <w:rPr>
          <w:rFonts w:ascii="Times New Roman" w:eastAsia="Times New Roman" w:hAnsi="Times New Roman" w:cs="Times New Roman"/>
          <w:sz w:val="28"/>
          <w:szCs w:val="28"/>
        </w:rPr>
        <w:t xml:space="preserve">ch items include </w:t>
      </w:r>
      <w:r w:rsidRPr="21A46DB7">
        <w:rPr>
          <w:rFonts w:ascii="Times New Roman" w:eastAsia="Times New Roman" w:hAnsi="Times New Roman" w:cs="Times New Roman"/>
          <w:sz w:val="28"/>
          <w:szCs w:val="28"/>
        </w:rPr>
        <w:t>headsets, keyboards, mice, etc</w:t>
      </w:r>
      <w:r w:rsidR="002516EE" w:rsidRPr="21A46DB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29CB97FF" w:rsidRPr="21A46DB7">
        <w:rPr>
          <w:rFonts w:ascii="Times New Roman" w:eastAsia="Times New Roman" w:hAnsi="Times New Roman" w:cs="Times New Roman"/>
          <w:sz w:val="28"/>
          <w:szCs w:val="28"/>
        </w:rPr>
        <w:t xml:space="preserve">which need to be shipped to the employee’s address rather than the university’s address. </w:t>
      </w:r>
      <w:r w:rsidR="70DC0BB2" w:rsidRPr="21A46DB7">
        <w:rPr>
          <w:rFonts w:ascii="Times New Roman" w:eastAsia="Times New Roman" w:hAnsi="Times New Roman" w:cs="Times New Roman"/>
          <w:sz w:val="28"/>
          <w:szCs w:val="28"/>
        </w:rPr>
        <w:t>This process should be completed by the department’s purchasing person, in conversation with the employees who will be using the accessories.</w:t>
      </w:r>
      <w:r w:rsidR="00F156B5" w:rsidRPr="21A46DB7">
        <w:rPr>
          <w:rFonts w:ascii="Times New Roman" w:eastAsia="Times New Roman" w:hAnsi="Times New Roman" w:cs="Times New Roman"/>
          <w:sz w:val="28"/>
          <w:szCs w:val="28"/>
        </w:rPr>
        <w:t xml:space="preserve"> Sales tax applies. </w:t>
      </w:r>
      <w:r w:rsidR="00F156B5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>This process does not apply to computers</w:t>
      </w:r>
      <w:r w:rsidR="34014E50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and </w:t>
      </w:r>
      <w:r w:rsidR="1B3CB417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the department will need to support and address repairs for </w:t>
      </w:r>
      <w:r w:rsidR="34014E50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any technology purchased </w:t>
      </w:r>
      <w:r w:rsidR="757B8926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>through this method</w:t>
      </w:r>
      <w:r w:rsidR="6DE2CA98" w:rsidRPr="21A46DB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A3AE6E5" w14:textId="01EF1643" w:rsidR="005D3C03" w:rsidRPr="002B6E42" w:rsidRDefault="005D3C03" w:rsidP="2B03C835">
      <w:pPr>
        <w:rPr>
          <w:rFonts w:ascii="Times New Roman" w:eastAsia="Times New Roman" w:hAnsi="Times New Roman" w:cs="Times New Roman"/>
          <w:sz w:val="40"/>
          <w:szCs w:val="40"/>
        </w:rPr>
      </w:pPr>
      <w:r w:rsidRPr="21A46DB7">
        <w:rPr>
          <w:rFonts w:ascii="Times New Roman" w:eastAsia="Times New Roman" w:hAnsi="Times New Roman" w:cs="Times New Roman"/>
          <w:sz w:val="40"/>
          <w:szCs w:val="40"/>
        </w:rPr>
        <w:t>Before You Start</w:t>
      </w:r>
    </w:p>
    <w:p w14:paraId="7E0E5BA9" w14:textId="36B880CD" w:rsidR="005D3C03" w:rsidRDefault="1CC206ED" w:rsidP="00F8502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21A46DB7">
        <w:rPr>
          <w:rFonts w:ascii="Times New Roman" w:eastAsia="Times New Roman" w:hAnsi="Times New Roman" w:cs="Times New Roman"/>
          <w:sz w:val="28"/>
          <w:szCs w:val="28"/>
        </w:rPr>
        <w:t>Co</w:t>
      </w:r>
      <w:r w:rsidR="34A347E5" w:rsidRPr="21A46DB7">
        <w:rPr>
          <w:rFonts w:ascii="Times New Roman" w:eastAsia="Times New Roman" w:hAnsi="Times New Roman" w:cs="Times New Roman"/>
          <w:sz w:val="28"/>
          <w:szCs w:val="28"/>
        </w:rPr>
        <w:t>n</w:t>
      </w:r>
      <w:r w:rsidRPr="21A46DB7">
        <w:rPr>
          <w:rFonts w:ascii="Times New Roman" w:eastAsia="Times New Roman" w:hAnsi="Times New Roman" w:cs="Times New Roman"/>
          <w:sz w:val="28"/>
          <w:szCs w:val="28"/>
        </w:rPr>
        <w:t xml:space="preserve">firm you have a </w:t>
      </w:r>
      <w:r w:rsidR="005D3C03" w:rsidRPr="21A46DB7">
        <w:rPr>
          <w:rFonts w:ascii="Times New Roman" w:eastAsia="Times New Roman" w:hAnsi="Times New Roman" w:cs="Times New Roman"/>
          <w:sz w:val="28"/>
          <w:szCs w:val="28"/>
        </w:rPr>
        <w:t>department P-Card</w:t>
      </w:r>
      <w:r w:rsidR="50C5125A" w:rsidRPr="21A46DB7">
        <w:rPr>
          <w:rFonts w:ascii="Times New Roman" w:eastAsia="Times New Roman" w:hAnsi="Times New Roman" w:cs="Times New Roman"/>
          <w:sz w:val="28"/>
          <w:szCs w:val="28"/>
        </w:rPr>
        <w:t xml:space="preserve">; purchases can’t be </w:t>
      </w:r>
      <w:r w:rsidR="255D7ED1" w:rsidRPr="21A46DB7">
        <w:rPr>
          <w:rFonts w:ascii="Times New Roman" w:eastAsia="Times New Roman" w:hAnsi="Times New Roman" w:cs="Times New Roman"/>
          <w:sz w:val="28"/>
          <w:szCs w:val="28"/>
        </w:rPr>
        <w:t xml:space="preserve">made </w:t>
      </w:r>
      <w:r w:rsidR="50C5125A" w:rsidRPr="21A46DB7">
        <w:rPr>
          <w:rFonts w:ascii="Times New Roman" w:eastAsia="Times New Roman" w:hAnsi="Times New Roman" w:cs="Times New Roman"/>
          <w:sz w:val="28"/>
          <w:szCs w:val="28"/>
        </w:rPr>
        <w:t>with POs</w:t>
      </w:r>
    </w:p>
    <w:p w14:paraId="258A731F" w14:textId="0B12A548" w:rsidR="00F85026" w:rsidRPr="0061136B" w:rsidRDefault="00F85026" w:rsidP="0061136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Locate the employee home address(es) to which these items need to be shipped and make sure they are in a place you can easily reference</w:t>
      </w:r>
    </w:p>
    <w:p w14:paraId="611DE300" w14:textId="08DB34EF" w:rsidR="2B03C835" w:rsidRPr="002B6E42" w:rsidRDefault="0061136B" w:rsidP="2B03C835">
      <w:pPr>
        <w:rPr>
          <w:rFonts w:ascii="Times New Roman" w:eastAsia="Times New Roman" w:hAnsi="Times New Roman" w:cs="Times New Roman"/>
          <w:sz w:val="40"/>
          <w:szCs w:val="40"/>
        </w:rPr>
      </w:pPr>
      <w:r w:rsidRPr="002B6E42">
        <w:rPr>
          <w:rFonts w:ascii="Times New Roman" w:eastAsia="Times New Roman" w:hAnsi="Times New Roman" w:cs="Times New Roman"/>
          <w:sz w:val="40"/>
          <w:szCs w:val="40"/>
        </w:rPr>
        <w:t>Purchase Process</w:t>
      </w:r>
    </w:p>
    <w:p w14:paraId="4F68D8A5" w14:textId="1F9EC72B" w:rsidR="0EDF9849" w:rsidRDefault="2BDF11A8" w:rsidP="5DE89C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5DE89CC6">
        <w:rPr>
          <w:rFonts w:ascii="Times New Roman" w:eastAsia="Times New Roman" w:hAnsi="Times New Roman" w:cs="Times New Roman"/>
          <w:sz w:val="28"/>
          <w:szCs w:val="28"/>
        </w:rPr>
        <w:t xml:space="preserve">In your internet browser, go to </w:t>
      </w:r>
      <w:hyperlink r:id="rId10">
        <w:r w:rsidR="347EDBE5" w:rsidRPr="5DE89CC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smartbuyplus.clarku.edu/</w:t>
        </w:r>
      </w:hyperlink>
      <w:r w:rsidR="347EDBE5" w:rsidRPr="5DE89CC6">
        <w:rPr>
          <w:rFonts w:ascii="Times New Roman" w:eastAsia="Times New Roman" w:hAnsi="Times New Roman" w:cs="Times New Roman"/>
          <w:sz w:val="28"/>
          <w:szCs w:val="28"/>
        </w:rPr>
        <w:t xml:space="preserve"> and log in using your Clark credentials. </w:t>
      </w:r>
    </w:p>
    <w:p w14:paraId="2C19EC89" w14:textId="61C6A34D" w:rsidR="0EDF9849" w:rsidRDefault="35D276AA" w:rsidP="5DE89C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5DE89CC6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proofErr w:type="spellStart"/>
      <w:r w:rsidRPr="5DE89CC6">
        <w:rPr>
          <w:rFonts w:ascii="Times New Roman" w:eastAsia="Times New Roman" w:hAnsi="Times New Roman" w:cs="Times New Roman"/>
          <w:sz w:val="28"/>
          <w:szCs w:val="28"/>
        </w:rPr>
        <w:t>SmartBuy</w:t>
      </w:r>
      <w:proofErr w:type="spellEnd"/>
      <w:r w:rsidRPr="5DE89CC6">
        <w:rPr>
          <w:rFonts w:ascii="Times New Roman" w:eastAsia="Times New Roman" w:hAnsi="Times New Roman" w:cs="Times New Roman"/>
          <w:sz w:val="28"/>
          <w:szCs w:val="28"/>
        </w:rPr>
        <w:t xml:space="preserve"> Plus dashboard, open the “Catalog</w:t>
      </w:r>
      <w:r w:rsidR="65F52D5C" w:rsidRPr="5DE89CC6">
        <w:rPr>
          <w:rFonts w:ascii="Times New Roman" w:eastAsia="Times New Roman" w:hAnsi="Times New Roman" w:cs="Times New Roman"/>
          <w:sz w:val="28"/>
          <w:szCs w:val="28"/>
        </w:rPr>
        <w:t>s</w:t>
      </w:r>
      <w:r w:rsidRPr="5DE89CC6">
        <w:rPr>
          <w:rFonts w:ascii="Times New Roman" w:eastAsia="Times New Roman" w:hAnsi="Times New Roman" w:cs="Times New Roman"/>
          <w:sz w:val="28"/>
          <w:szCs w:val="28"/>
        </w:rPr>
        <w:t>” section.</w:t>
      </w:r>
    </w:p>
    <w:p w14:paraId="611CE298" w14:textId="501DCA9A" w:rsidR="0EDF9849" w:rsidRDefault="0B6A2850" w:rsidP="5DE89CC6">
      <w:r>
        <w:rPr>
          <w:noProof/>
          <w:color w:val="2B579A"/>
          <w:shd w:val="clear" w:color="auto" w:fill="E6E6E6"/>
        </w:rPr>
        <w:drawing>
          <wp:inline distT="0" distB="0" distL="0" distR="0" wp14:anchorId="5EA5427D" wp14:editId="64C063B9">
            <wp:extent cx="6473298" cy="1375576"/>
            <wp:effectExtent l="0" t="0" r="3810" b="0"/>
            <wp:docPr id="1572393320" name="Picture 157239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878" cy="13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7BB2" w14:textId="58903868" w:rsidR="0EDF9849" w:rsidRPr="00225669" w:rsidRDefault="0B6A2850" w:rsidP="099F7E9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5DE89CC6">
        <w:rPr>
          <w:rFonts w:ascii="Times New Roman" w:eastAsia="Times New Roman" w:hAnsi="Times New Roman" w:cs="Times New Roman"/>
          <w:sz w:val="28"/>
          <w:szCs w:val="28"/>
        </w:rPr>
        <w:t xml:space="preserve">Click on “B&amp;H” from the list of the university’s approved vendor list. </w:t>
      </w:r>
    </w:p>
    <w:p w14:paraId="0054FB0C" w14:textId="1D0696E6" w:rsidR="0EDF9849" w:rsidRDefault="00316EFE" w:rsidP="099F7E9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Wait for a new window to open</w:t>
      </w:r>
      <w:r w:rsidR="00D504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F5BEBA" w14:textId="731979E6" w:rsidR="0EDF9849" w:rsidRDefault="00316EFE" w:rsidP="099F7E9E">
      <w:pPr>
        <w:ind w:firstLine="720"/>
      </w:pPr>
      <w:r>
        <w:rPr>
          <w:noProof/>
        </w:rPr>
        <w:drawing>
          <wp:inline distT="0" distB="0" distL="0" distR="0" wp14:anchorId="33666CE8" wp14:editId="7040B334">
            <wp:extent cx="4794636" cy="8436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7818" cy="8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C578" w14:textId="77777777" w:rsidR="0096368F" w:rsidRDefault="0096368F" w:rsidP="099F7E9E">
      <w:pPr>
        <w:ind w:firstLine="720"/>
      </w:pPr>
    </w:p>
    <w:p w14:paraId="71C0209B" w14:textId="65FFEBFC" w:rsidR="0EDF9849" w:rsidRDefault="00D504D9" w:rsidP="099F7E9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You will be </w:t>
      </w:r>
      <w:r w:rsidR="00967814">
        <w:rPr>
          <w:rFonts w:ascii="Times New Roman" w:eastAsia="Times New Roman" w:hAnsi="Times New Roman" w:cs="Times New Roman"/>
          <w:sz w:val="28"/>
          <w:szCs w:val="28"/>
        </w:rPr>
        <w:t>redirected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B</w:t>
      </w:r>
      <w:r w:rsidR="00967814">
        <w:rPr>
          <w:rFonts w:ascii="Times New Roman" w:eastAsia="Times New Roman" w:hAnsi="Times New Roman" w:cs="Times New Roman"/>
          <w:sz w:val="28"/>
          <w:szCs w:val="28"/>
        </w:rPr>
        <w:t xml:space="preserve">&amp;H’s Clark University purchasing page. From here, search for items requested by departmental employees. </w:t>
      </w:r>
    </w:p>
    <w:p w14:paraId="3EF163C5" w14:textId="41DFFB67" w:rsidR="002C2949" w:rsidRDefault="002C2949" w:rsidP="0096368F">
      <w:pPr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AD3E61D" wp14:editId="6758224C">
                <wp:extent cx="4572000" cy="933450"/>
                <wp:effectExtent l="0" t="0" r="0" b="0"/>
                <wp:docPr id="102072812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933450"/>
                          <a:chOff x="0" y="0"/>
                          <a:chExt cx="4572000" cy="9334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: Rounded Corners 2"/>
                        <wps:cNvSpPr/>
                        <wps:spPr>
                          <a:xfrm>
                            <a:off x="590550" y="42863"/>
                            <a:ext cx="1828800" cy="266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A096E16" w14:textId="77777777" w:rsidR="002C2949" w:rsidRDefault="00287B6C" w:rsidP="00611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Once you have located the specific item(s) the department needs to purchase and determined the</w:t>
      </w:r>
      <w:r w:rsidR="0061136B">
        <w:rPr>
          <w:rFonts w:ascii="Times New Roman" w:eastAsia="Times New Roman" w:hAnsi="Times New Roman" w:cs="Times New Roman"/>
          <w:sz w:val="28"/>
          <w:szCs w:val="28"/>
        </w:rPr>
        <w:t xml:space="preserve"> necessary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quantity of each,</w:t>
      </w:r>
      <w:r w:rsidR="0005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B">
        <w:rPr>
          <w:rFonts w:ascii="Times New Roman" w:eastAsia="Times New Roman" w:hAnsi="Times New Roman" w:cs="Times New Roman"/>
          <w:sz w:val="28"/>
          <w:szCs w:val="28"/>
        </w:rPr>
        <w:t>c</w:t>
      </w:r>
      <w:r w:rsidR="00055348" w:rsidRPr="0061136B">
        <w:rPr>
          <w:rFonts w:ascii="Times New Roman" w:eastAsia="Times New Roman" w:hAnsi="Times New Roman" w:cs="Times New Roman"/>
          <w:sz w:val="28"/>
          <w:szCs w:val="28"/>
        </w:rPr>
        <w:t>all B&amp;H’s</w:t>
      </w:r>
      <w:r w:rsidR="00343873" w:rsidRPr="00611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89B">
        <w:rPr>
          <w:rFonts w:ascii="Times New Roman" w:eastAsia="Times New Roman" w:hAnsi="Times New Roman" w:cs="Times New Roman"/>
          <w:sz w:val="28"/>
          <w:szCs w:val="28"/>
        </w:rPr>
        <w:t xml:space="preserve">education </w:t>
      </w:r>
      <w:r w:rsidR="00343873" w:rsidRPr="0061136B">
        <w:rPr>
          <w:rFonts w:ascii="Times New Roman" w:eastAsia="Times New Roman" w:hAnsi="Times New Roman" w:cs="Times New Roman"/>
          <w:sz w:val="28"/>
          <w:szCs w:val="28"/>
        </w:rPr>
        <w:t>account representatives at 212-502-</w:t>
      </w:r>
      <w:r w:rsidR="00225669" w:rsidRPr="0061136B">
        <w:rPr>
          <w:rFonts w:ascii="Times New Roman" w:eastAsia="Times New Roman" w:hAnsi="Times New Roman" w:cs="Times New Roman"/>
          <w:sz w:val="28"/>
          <w:szCs w:val="28"/>
        </w:rPr>
        <w:t>6268, extension 77</w:t>
      </w:r>
      <w:r w:rsidR="00692184" w:rsidRPr="0061136B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</w:p>
    <w:p w14:paraId="705B20EE" w14:textId="195B9901" w:rsidR="00287B6C" w:rsidRPr="0061136B" w:rsidRDefault="00692184" w:rsidP="0061136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1136B">
        <w:rPr>
          <w:rFonts w:ascii="Times New Roman" w:eastAsia="Times New Roman" w:hAnsi="Times New Roman" w:cs="Times New Roman"/>
          <w:sz w:val="28"/>
          <w:szCs w:val="28"/>
        </w:rPr>
        <w:t xml:space="preserve">The account representatives will place the order over the phone for you using </w:t>
      </w:r>
      <w:r w:rsidR="00AA740C" w:rsidRPr="0061136B">
        <w:rPr>
          <w:rFonts w:ascii="Times New Roman" w:eastAsia="Times New Roman" w:hAnsi="Times New Roman" w:cs="Times New Roman"/>
          <w:sz w:val="28"/>
          <w:szCs w:val="28"/>
        </w:rPr>
        <w:t>the departmental P-card</w:t>
      </w:r>
      <w:r w:rsidR="001F0422" w:rsidRPr="0061136B">
        <w:rPr>
          <w:rFonts w:ascii="Times New Roman" w:eastAsia="Times New Roman" w:hAnsi="Times New Roman" w:cs="Times New Roman"/>
          <w:sz w:val="28"/>
          <w:szCs w:val="28"/>
        </w:rPr>
        <w:t xml:space="preserve"> and ship it directly to employee’s address(es). </w:t>
      </w:r>
    </w:p>
    <w:p w14:paraId="77CC7DC5" w14:textId="06D14113" w:rsidR="00216120" w:rsidRDefault="00216120" w:rsidP="0021612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35CBAFCA">
        <w:rPr>
          <w:rFonts w:ascii="Times New Roman" w:eastAsia="Times New Roman" w:hAnsi="Times New Roman" w:cs="Times New Roman"/>
          <w:sz w:val="28"/>
          <w:szCs w:val="28"/>
        </w:rPr>
        <w:t>Tip: Leave the item webpage</w:t>
      </w:r>
      <w:r w:rsidR="00AA740C" w:rsidRPr="35CBAFCA">
        <w:rPr>
          <w:rFonts w:ascii="Times New Roman" w:eastAsia="Times New Roman" w:hAnsi="Times New Roman" w:cs="Times New Roman"/>
          <w:sz w:val="28"/>
          <w:szCs w:val="28"/>
        </w:rPr>
        <w:t>(s)</w:t>
      </w:r>
      <w:r w:rsidRPr="35CBAFCA">
        <w:rPr>
          <w:rFonts w:ascii="Times New Roman" w:eastAsia="Times New Roman" w:hAnsi="Times New Roman" w:cs="Times New Roman"/>
          <w:sz w:val="28"/>
          <w:szCs w:val="28"/>
        </w:rPr>
        <w:t xml:space="preserve"> open on your computer during your call so you can reference the item</w:t>
      </w:r>
      <w:r w:rsidR="00AA740C" w:rsidRPr="35CBAFCA">
        <w:rPr>
          <w:rFonts w:ascii="Times New Roman" w:eastAsia="Times New Roman" w:hAnsi="Times New Roman" w:cs="Times New Roman"/>
          <w:sz w:val="28"/>
          <w:szCs w:val="28"/>
        </w:rPr>
        <w:t>(s)</w:t>
      </w:r>
      <w:r w:rsidR="00F5389B" w:rsidRPr="35CBAFCA">
        <w:rPr>
          <w:rFonts w:ascii="Times New Roman" w:eastAsia="Times New Roman" w:hAnsi="Times New Roman" w:cs="Times New Roman"/>
          <w:sz w:val="28"/>
          <w:szCs w:val="28"/>
        </w:rPr>
        <w:t xml:space="preserve"> while </w:t>
      </w:r>
      <w:r w:rsidR="002B6E42" w:rsidRPr="35CBAFCA">
        <w:rPr>
          <w:rFonts w:ascii="Times New Roman" w:eastAsia="Times New Roman" w:hAnsi="Times New Roman" w:cs="Times New Roman"/>
          <w:sz w:val="28"/>
          <w:szCs w:val="28"/>
        </w:rPr>
        <w:t>speaking to B&amp;H.</w:t>
      </w:r>
    </w:p>
    <w:p w14:paraId="2480AC37" w14:textId="73D53353" w:rsidR="002C2949" w:rsidRDefault="16FF8542" w:rsidP="002C29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21A46DB7">
        <w:rPr>
          <w:rFonts w:ascii="Times New Roman" w:eastAsia="Times New Roman" w:hAnsi="Times New Roman" w:cs="Times New Roman"/>
          <w:sz w:val="28"/>
          <w:szCs w:val="28"/>
        </w:rPr>
        <w:t xml:space="preserve">Close the web browser and do not complete the cart to avoid making a </w:t>
      </w:r>
      <w:r w:rsidR="37B71A68" w:rsidRPr="21A46DB7">
        <w:rPr>
          <w:rFonts w:ascii="Times New Roman" w:eastAsia="Times New Roman" w:hAnsi="Times New Roman" w:cs="Times New Roman"/>
          <w:sz w:val="28"/>
          <w:szCs w:val="28"/>
        </w:rPr>
        <w:t>requisition</w:t>
      </w:r>
      <w:r w:rsidRPr="21A46DB7">
        <w:rPr>
          <w:rFonts w:ascii="Times New Roman" w:eastAsia="Times New Roman" w:hAnsi="Times New Roman" w:cs="Times New Roman"/>
          <w:sz w:val="28"/>
          <w:szCs w:val="28"/>
        </w:rPr>
        <w:t xml:space="preserve"> for these items</w:t>
      </w:r>
    </w:p>
    <w:p w14:paraId="24BA2BC7" w14:textId="39D9BC8D" w:rsidR="002C2949" w:rsidRDefault="00BE29CB" w:rsidP="002C29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35CBAFCA">
        <w:rPr>
          <w:rFonts w:ascii="Times New Roman" w:eastAsia="Times New Roman" w:hAnsi="Times New Roman" w:cs="Times New Roman"/>
          <w:sz w:val="28"/>
          <w:szCs w:val="28"/>
        </w:rPr>
        <w:t xml:space="preserve">Confirm with the employee that the item was delivered to their home address successfully. </w:t>
      </w:r>
    </w:p>
    <w:p w14:paraId="569FA6A8" w14:textId="09CFA951" w:rsidR="14741EEF" w:rsidRDefault="14741EEF" w:rsidP="099F7E9E">
      <w:pPr>
        <w:ind w:firstLine="720"/>
      </w:pPr>
    </w:p>
    <w:p w14:paraId="36A6F4C0" w14:textId="240FC392" w:rsidR="099F7E9E" w:rsidRDefault="099F7E9E" w:rsidP="099F7E9E"/>
    <w:sectPr w:rsidR="099F7E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E4F7" w14:textId="77777777" w:rsidR="00E264E6" w:rsidRDefault="00E264E6">
      <w:pPr>
        <w:spacing w:after="0" w:line="240" w:lineRule="auto"/>
      </w:pPr>
      <w:r>
        <w:separator/>
      </w:r>
    </w:p>
  </w:endnote>
  <w:endnote w:type="continuationSeparator" w:id="0">
    <w:p w14:paraId="38149F44" w14:textId="77777777" w:rsidR="00E264E6" w:rsidRDefault="00E264E6">
      <w:pPr>
        <w:spacing w:after="0" w:line="240" w:lineRule="auto"/>
      </w:pPr>
      <w:r>
        <w:continuationSeparator/>
      </w:r>
    </w:p>
  </w:endnote>
  <w:endnote w:type="continuationNotice" w:id="1">
    <w:p w14:paraId="41B551FA" w14:textId="77777777" w:rsidR="00E264E6" w:rsidRDefault="00E26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D299E" w14:paraId="07326CE5" w14:textId="77777777" w:rsidTr="12AD299E">
      <w:trPr>
        <w:trHeight w:val="300"/>
      </w:trPr>
      <w:tc>
        <w:tcPr>
          <w:tcW w:w="3120" w:type="dxa"/>
        </w:tcPr>
        <w:p w14:paraId="027BEAB8" w14:textId="3DB5FA72" w:rsidR="12AD299E" w:rsidRDefault="12AD299E" w:rsidP="12AD299E">
          <w:pPr>
            <w:pStyle w:val="Header"/>
            <w:ind w:left="-115"/>
          </w:pPr>
        </w:p>
      </w:tc>
      <w:tc>
        <w:tcPr>
          <w:tcW w:w="3120" w:type="dxa"/>
        </w:tcPr>
        <w:p w14:paraId="645BEE31" w14:textId="1A77887E" w:rsidR="12AD299E" w:rsidRDefault="12AD299E" w:rsidP="12AD299E">
          <w:pPr>
            <w:pStyle w:val="Header"/>
            <w:jc w:val="center"/>
          </w:pPr>
        </w:p>
      </w:tc>
      <w:tc>
        <w:tcPr>
          <w:tcW w:w="3120" w:type="dxa"/>
        </w:tcPr>
        <w:p w14:paraId="5853D314" w14:textId="118EDD04" w:rsidR="12AD299E" w:rsidRDefault="12AD299E" w:rsidP="12AD299E">
          <w:pPr>
            <w:pStyle w:val="Header"/>
            <w:ind w:right="-115"/>
            <w:jc w:val="right"/>
          </w:pPr>
        </w:p>
      </w:tc>
    </w:tr>
  </w:tbl>
  <w:p w14:paraId="5FEE4279" w14:textId="73B0BABC" w:rsidR="12AD299E" w:rsidRDefault="12AD299E" w:rsidP="12AD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5E56" w14:textId="77777777" w:rsidR="00E264E6" w:rsidRDefault="00E264E6">
      <w:pPr>
        <w:spacing w:after="0" w:line="240" w:lineRule="auto"/>
      </w:pPr>
      <w:r>
        <w:separator/>
      </w:r>
    </w:p>
  </w:footnote>
  <w:footnote w:type="continuationSeparator" w:id="0">
    <w:p w14:paraId="353AF4EA" w14:textId="77777777" w:rsidR="00E264E6" w:rsidRDefault="00E264E6">
      <w:pPr>
        <w:spacing w:after="0" w:line="240" w:lineRule="auto"/>
      </w:pPr>
      <w:r>
        <w:continuationSeparator/>
      </w:r>
    </w:p>
  </w:footnote>
  <w:footnote w:type="continuationNotice" w:id="1">
    <w:p w14:paraId="73AE1B4D" w14:textId="77777777" w:rsidR="00E264E6" w:rsidRDefault="00E26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D299E" w14:paraId="276DFF3D" w14:textId="77777777" w:rsidTr="12AD299E">
      <w:trPr>
        <w:trHeight w:val="300"/>
      </w:trPr>
      <w:tc>
        <w:tcPr>
          <w:tcW w:w="3120" w:type="dxa"/>
        </w:tcPr>
        <w:p w14:paraId="5AF63F5A" w14:textId="77F7EC14" w:rsidR="12AD299E" w:rsidRDefault="12AD299E" w:rsidP="12AD299E">
          <w:pPr>
            <w:pStyle w:val="Header"/>
            <w:ind w:left="-115"/>
          </w:pPr>
        </w:p>
      </w:tc>
      <w:tc>
        <w:tcPr>
          <w:tcW w:w="3120" w:type="dxa"/>
        </w:tcPr>
        <w:p w14:paraId="2A862A72" w14:textId="22DBDEDB" w:rsidR="12AD299E" w:rsidRDefault="12AD299E" w:rsidP="12AD299E">
          <w:pPr>
            <w:pStyle w:val="Header"/>
            <w:jc w:val="center"/>
          </w:pPr>
        </w:p>
      </w:tc>
      <w:tc>
        <w:tcPr>
          <w:tcW w:w="3120" w:type="dxa"/>
        </w:tcPr>
        <w:p w14:paraId="1F437A5E" w14:textId="2F32B246" w:rsidR="12AD299E" w:rsidRDefault="12AD299E" w:rsidP="12AD299E">
          <w:pPr>
            <w:pStyle w:val="Header"/>
            <w:ind w:right="-115"/>
            <w:jc w:val="right"/>
          </w:pPr>
        </w:p>
      </w:tc>
    </w:tr>
  </w:tbl>
  <w:p w14:paraId="7D3A82CB" w14:textId="2BC1A2C3" w:rsidR="12AD299E" w:rsidRDefault="12AD299E" w:rsidP="12AD299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cHctpeyIsn2z5" int2:id="jOqVoSMB">
      <int2:state int2:type="LegacyProofing" int2:value="Rejected"/>
    </int2:textHash>
    <int2:textHash int2:hashCode="qpSzs2R23RVMzY" int2:id="f5pbIfO7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F74F"/>
    <w:multiLevelType w:val="hybridMultilevel"/>
    <w:tmpl w:val="856C0AA4"/>
    <w:lvl w:ilvl="0" w:tplc="9B1CF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03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0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24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2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E9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7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4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40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BCFA"/>
    <w:multiLevelType w:val="hybridMultilevel"/>
    <w:tmpl w:val="6BA04A88"/>
    <w:lvl w:ilvl="0" w:tplc="CBE6F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0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23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88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4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A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0E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592"/>
    <w:multiLevelType w:val="hybridMultilevel"/>
    <w:tmpl w:val="25AA6A3C"/>
    <w:lvl w:ilvl="0" w:tplc="D7F6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E5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E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0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A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A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9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8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C1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8584"/>
    <w:multiLevelType w:val="hybridMultilevel"/>
    <w:tmpl w:val="3C002684"/>
    <w:lvl w:ilvl="0" w:tplc="E6329B4C">
      <w:start w:val="1"/>
      <w:numFmt w:val="decimal"/>
      <w:lvlText w:val="%1."/>
      <w:lvlJc w:val="left"/>
      <w:pPr>
        <w:ind w:left="720" w:hanging="360"/>
      </w:pPr>
    </w:lvl>
    <w:lvl w:ilvl="1" w:tplc="399EECEA">
      <w:start w:val="1"/>
      <w:numFmt w:val="lowerLetter"/>
      <w:lvlText w:val="%2."/>
      <w:lvlJc w:val="left"/>
      <w:pPr>
        <w:ind w:left="1440" w:hanging="360"/>
      </w:pPr>
    </w:lvl>
    <w:lvl w:ilvl="2" w:tplc="7A8023BE">
      <w:start w:val="1"/>
      <w:numFmt w:val="lowerRoman"/>
      <w:lvlText w:val="%3."/>
      <w:lvlJc w:val="right"/>
      <w:pPr>
        <w:ind w:left="2160" w:hanging="180"/>
      </w:pPr>
    </w:lvl>
    <w:lvl w:ilvl="3" w:tplc="8C4A7D58">
      <w:start w:val="1"/>
      <w:numFmt w:val="decimal"/>
      <w:lvlText w:val="%4."/>
      <w:lvlJc w:val="left"/>
      <w:pPr>
        <w:ind w:left="2880" w:hanging="360"/>
      </w:pPr>
    </w:lvl>
    <w:lvl w:ilvl="4" w:tplc="36DE2A6E">
      <w:start w:val="1"/>
      <w:numFmt w:val="lowerLetter"/>
      <w:lvlText w:val="%5."/>
      <w:lvlJc w:val="left"/>
      <w:pPr>
        <w:ind w:left="3600" w:hanging="360"/>
      </w:pPr>
    </w:lvl>
    <w:lvl w:ilvl="5" w:tplc="1BAC0888">
      <w:start w:val="1"/>
      <w:numFmt w:val="lowerRoman"/>
      <w:lvlText w:val="%6."/>
      <w:lvlJc w:val="right"/>
      <w:pPr>
        <w:ind w:left="4320" w:hanging="180"/>
      </w:pPr>
    </w:lvl>
    <w:lvl w:ilvl="6" w:tplc="84ECC17C">
      <w:start w:val="1"/>
      <w:numFmt w:val="decimal"/>
      <w:lvlText w:val="%7."/>
      <w:lvlJc w:val="left"/>
      <w:pPr>
        <w:ind w:left="5040" w:hanging="360"/>
      </w:pPr>
    </w:lvl>
    <w:lvl w:ilvl="7" w:tplc="61103A9A">
      <w:start w:val="1"/>
      <w:numFmt w:val="lowerLetter"/>
      <w:lvlText w:val="%8."/>
      <w:lvlJc w:val="left"/>
      <w:pPr>
        <w:ind w:left="5760" w:hanging="360"/>
      </w:pPr>
    </w:lvl>
    <w:lvl w:ilvl="8" w:tplc="73E44C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BBEE"/>
    <w:multiLevelType w:val="hybridMultilevel"/>
    <w:tmpl w:val="27E01AAC"/>
    <w:lvl w:ilvl="0" w:tplc="B24EE452">
      <w:start w:val="1"/>
      <w:numFmt w:val="decimal"/>
      <w:lvlText w:val="%1."/>
      <w:lvlJc w:val="left"/>
      <w:pPr>
        <w:ind w:left="720" w:hanging="360"/>
      </w:pPr>
    </w:lvl>
    <w:lvl w:ilvl="1" w:tplc="D442A184">
      <w:start w:val="1"/>
      <w:numFmt w:val="lowerLetter"/>
      <w:lvlText w:val="%2."/>
      <w:lvlJc w:val="left"/>
      <w:pPr>
        <w:ind w:left="1440" w:hanging="360"/>
      </w:pPr>
    </w:lvl>
    <w:lvl w:ilvl="2" w:tplc="EA7C3D3A">
      <w:start w:val="1"/>
      <w:numFmt w:val="lowerRoman"/>
      <w:lvlText w:val="%3."/>
      <w:lvlJc w:val="right"/>
      <w:pPr>
        <w:ind w:left="2160" w:hanging="180"/>
      </w:pPr>
    </w:lvl>
    <w:lvl w:ilvl="3" w:tplc="2AAA4930">
      <w:start w:val="1"/>
      <w:numFmt w:val="decimal"/>
      <w:lvlText w:val="%4."/>
      <w:lvlJc w:val="left"/>
      <w:pPr>
        <w:ind w:left="2880" w:hanging="360"/>
      </w:pPr>
    </w:lvl>
    <w:lvl w:ilvl="4" w:tplc="16983DC4">
      <w:start w:val="1"/>
      <w:numFmt w:val="lowerLetter"/>
      <w:lvlText w:val="%5."/>
      <w:lvlJc w:val="left"/>
      <w:pPr>
        <w:ind w:left="3600" w:hanging="360"/>
      </w:pPr>
    </w:lvl>
    <w:lvl w:ilvl="5" w:tplc="EB34B742">
      <w:start w:val="1"/>
      <w:numFmt w:val="lowerRoman"/>
      <w:lvlText w:val="%6."/>
      <w:lvlJc w:val="right"/>
      <w:pPr>
        <w:ind w:left="4320" w:hanging="180"/>
      </w:pPr>
    </w:lvl>
    <w:lvl w:ilvl="6" w:tplc="102E05BC">
      <w:start w:val="1"/>
      <w:numFmt w:val="decimal"/>
      <w:lvlText w:val="%7."/>
      <w:lvlJc w:val="left"/>
      <w:pPr>
        <w:ind w:left="5040" w:hanging="360"/>
      </w:pPr>
    </w:lvl>
    <w:lvl w:ilvl="7" w:tplc="59AECC18">
      <w:start w:val="1"/>
      <w:numFmt w:val="lowerLetter"/>
      <w:lvlText w:val="%8."/>
      <w:lvlJc w:val="left"/>
      <w:pPr>
        <w:ind w:left="5760" w:hanging="360"/>
      </w:pPr>
    </w:lvl>
    <w:lvl w:ilvl="8" w:tplc="34261F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65AC"/>
    <w:multiLevelType w:val="hybridMultilevel"/>
    <w:tmpl w:val="8FD4514A"/>
    <w:lvl w:ilvl="0" w:tplc="F89AD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6A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4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2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4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E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CBBA"/>
    <w:multiLevelType w:val="hybridMultilevel"/>
    <w:tmpl w:val="15106888"/>
    <w:lvl w:ilvl="0" w:tplc="B2CA85F4">
      <w:start w:val="1"/>
      <w:numFmt w:val="decimal"/>
      <w:lvlText w:val="%1."/>
      <w:lvlJc w:val="left"/>
      <w:pPr>
        <w:ind w:left="720" w:hanging="360"/>
      </w:pPr>
    </w:lvl>
    <w:lvl w:ilvl="1" w:tplc="4E06D620">
      <w:start w:val="1"/>
      <w:numFmt w:val="lowerLetter"/>
      <w:lvlText w:val="%2."/>
      <w:lvlJc w:val="left"/>
      <w:pPr>
        <w:ind w:left="1440" w:hanging="360"/>
      </w:pPr>
    </w:lvl>
    <w:lvl w:ilvl="2" w:tplc="21A4E86E">
      <w:start w:val="1"/>
      <w:numFmt w:val="lowerRoman"/>
      <w:lvlText w:val="%3."/>
      <w:lvlJc w:val="right"/>
      <w:pPr>
        <w:ind w:left="2160" w:hanging="180"/>
      </w:pPr>
    </w:lvl>
    <w:lvl w:ilvl="3" w:tplc="86643922">
      <w:start w:val="1"/>
      <w:numFmt w:val="decimal"/>
      <w:lvlText w:val="%4."/>
      <w:lvlJc w:val="left"/>
      <w:pPr>
        <w:ind w:left="2880" w:hanging="360"/>
      </w:pPr>
    </w:lvl>
    <w:lvl w:ilvl="4" w:tplc="49A814D6">
      <w:start w:val="1"/>
      <w:numFmt w:val="lowerLetter"/>
      <w:lvlText w:val="%5."/>
      <w:lvlJc w:val="left"/>
      <w:pPr>
        <w:ind w:left="3600" w:hanging="360"/>
      </w:pPr>
    </w:lvl>
    <w:lvl w:ilvl="5" w:tplc="D3D2A9A8">
      <w:start w:val="1"/>
      <w:numFmt w:val="lowerRoman"/>
      <w:lvlText w:val="%6."/>
      <w:lvlJc w:val="right"/>
      <w:pPr>
        <w:ind w:left="4320" w:hanging="180"/>
      </w:pPr>
    </w:lvl>
    <w:lvl w:ilvl="6" w:tplc="14A671E2">
      <w:start w:val="1"/>
      <w:numFmt w:val="decimal"/>
      <w:lvlText w:val="%7."/>
      <w:lvlJc w:val="left"/>
      <w:pPr>
        <w:ind w:left="5040" w:hanging="360"/>
      </w:pPr>
    </w:lvl>
    <w:lvl w:ilvl="7" w:tplc="85D0247A">
      <w:start w:val="1"/>
      <w:numFmt w:val="lowerLetter"/>
      <w:lvlText w:val="%8."/>
      <w:lvlJc w:val="left"/>
      <w:pPr>
        <w:ind w:left="5760" w:hanging="360"/>
      </w:pPr>
    </w:lvl>
    <w:lvl w:ilvl="8" w:tplc="E3BAD8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2359"/>
    <w:multiLevelType w:val="hybridMultilevel"/>
    <w:tmpl w:val="8DA209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667F"/>
    <w:multiLevelType w:val="hybridMultilevel"/>
    <w:tmpl w:val="12662762"/>
    <w:lvl w:ilvl="0" w:tplc="3C889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B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146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7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A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9B05"/>
    <w:multiLevelType w:val="hybridMultilevel"/>
    <w:tmpl w:val="2B1C3F34"/>
    <w:lvl w:ilvl="0" w:tplc="FB78B1F2">
      <w:start w:val="1"/>
      <w:numFmt w:val="decimal"/>
      <w:lvlText w:val="%1."/>
      <w:lvlJc w:val="left"/>
      <w:pPr>
        <w:ind w:left="720" w:hanging="360"/>
      </w:pPr>
    </w:lvl>
    <w:lvl w:ilvl="1" w:tplc="47108DC8">
      <w:start w:val="1"/>
      <w:numFmt w:val="lowerLetter"/>
      <w:lvlText w:val="%2."/>
      <w:lvlJc w:val="left"/>
      <w:pPr>
        <w:ind w:left="1440" w:hanging="360"/>
      </w:pPr>
    </w:lvl>
    <w:lvl w:ilvl="2" w:tplc="9B8E2C44">
      <w:start w:val="1"/>
      <w:numFmt w:val="lowerRoman"/>
      <w:lvlText w:val="%3."/>
      <w:lvlJc w:val="right"/>
      <w:pPr>
        <w:ind w:left="2160" w:hanging="180"/>
      </w:pPr>
    </w:lvl>
    <w:lvl w:ilvl="3" w:tplc="A5120D14">
      <w:start w:val="1"/>
      <w:numFmt w:val="decimal"/>
      <w:lvlText w:val="%4."/>
      <w:lvlJc w:val="left"/>
      <w:pPr>
        <w:ind w:left="2880" w:hanging="360"/>
      </w:pPr>
    </w:lvl>
    <w:lvl w:ilvl="4" w:tplc="F33AAEB0">
      <w:start w:val="1"/>
      <w:numFmt w:val="lowerLetter"/>
      <w:lvlText w:val="%5."/>
      <w:lvlJc w:val="left"/>
      <w:pPr>
        <w:ind w:left="3600" w:hanging="360"/>
      </w:pPr>
    </w:lvl>
    <w:lvl w:ilvl="5" w:tplc="37A6337A">
      <w:start w:val="1"/>
      <w:numFmt w:val="lowerRoman"/>
      <w:lvlText w:val="%6."/>
      <w:lvlJc w:val="right"/>
      <w:pPr>
        <w:ind w:left="4320" w:hanging="180"/>
      </w:pPr>
    </w:lvl>
    <w:lvl w:ilvl="6" w:tplc="5122DF70">
      <w:start w:val="1"/>
      <w:numFmt w:val="decimal"/>
      <w:lvlText w:val="%7."/>
      <w:lvlJc w:val="left"/>
      <w:pPr>
        <w:ind w:left="5040" w:hanging="360"/>
      </w:pPr>
    </w:lvl>
    <w:lvl w:ilvl="7" w:tplc="49580D1C">
      <w:start w:val="1"/>
      <w:numFmt w:val="lowerLetter"/>
      <w:lvlText w:val="%8."/>
      <w:lvlJc w:val="left"/>
      <w:pPr>
        <w:ind w:left="5760" w:hanging="360"/>
      </w:pPr>
    </w:lvl>
    <w:lvl w:ilvl="8" w:tplc="6AA23C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65F5"/>
    <w:multiLevelType w:val="hybridMultilevel"/>
    <w:tmpl w:val="5E8810DE"/>
    <w:lvl w:ilvl="0" w:tplc="572A3FEC">
      <w:start w:val="1"/>
      <w:numFmt w:val="decimal"/>
      <w:lvlText w:val="%1."/>
      <w:lvlJc w:val="left"/>
      <w:pPr>
        <w:ind w:left="720" w:hanging="360"/>
      </w:pPr>
    </w:lvl>
    <w:lvl w:ilvl="1" w:tplc="903E4858">
      <w:start w:val="1"/>
      <w:numFmt w:val="lowerLetter"/>
      <w:lvlText w:val="%2."/>
      <w:lvlJc w:val="left"/>
      <w:pPr>
        <w:ind w:left="1440" w:hanging="360"/>
      </w:pPr>
    </w:lvl>
    <w:lvl w:ilvl="2" w:tplc="CFE29264">
      <w:start w:val="1"/>
      <w:numFmt w:val="lowerRoman"/>
      <w:lvlText w:val="%3."/>
      <w:lvlJc w:val="right"/>
      <w:pPr>
        <w:ind w:left="2160" w:hanging="180"/>
      </w:pPr>
    </w:lvl>
    <w:lvl w:ilvl="3" w:tplc="76E0F77E">
      <w:start w:val="1"/>
      <w:numFmt w:val="decimal"/>
      <w:lvlText w:val="%4."/>
      <w:lvlJc w:val="left"/>
      <w:pPr>
        <w:ind w:left="2880" w:hanging="360"/>
      </w:pPr>
    </w:lvl>
    <w:lvl w:ilvl="4" w:tplc="1D6E82EE">
      <w:start w:val="1"/>
      <w:numFmt w:val="lowerLetter"/>
      <w:lvlText w:val="%5."/>
      <w:lvlJc w:val="left"/>
      <w:pPr>
        <w:ind w:left="3600" w:hanging="360"/>
      </w:pPr>
    </w:lvl>
    <w:lvl w:ilvl="5" w:tplc="6352A0B6">
      <w:start w:val="1"/>
      <w:numFmt w:val="lowerRoman"/>
      <w:lvlText w:val="%6."/>
      <w:lvlJc w:val="right"/>
      <w:pPr>
        <w:ind w:left="4320" w:hanging="180"/>
      </w:pPr>
    </w:lvl>
    <w:lvl w:ilvl="6" w:tplc="F0CEA188">
      <w:start w:val="1"/>
      <w:numFmt w:val="decimal"/>
      <w:lvlText w:val="%7."/>
      <w:lvlJc w:val="left"/>
      <w:pPr>
        <w:ind w:left="5040" w:hanging="360"/>
      </w:pPr>
    </w:lvl>
    <w:lvl w:ilvl="7" w:tplc="8BB05CD0">
      <w:start w:val="1"/>
      <w:numFmt w:val="lowerLetter"/>
      <w:lvlText w:val="%8."/>
      <w:lvlJc w:val="left"/>
      <w:pPr>
        <w:ind w:left="5760" w:hanging="360"/>
      </w:pPr>
    </w:lvl>
    <w:lvl w:ilvl="8" w:tplc="15C0E1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AB7F"/>
    <w:multiLevelType w:val="hybridMultilevel"/>
    <w:tmpl w:val="29C4B522"/>
    <w:lvl w:ilvl="0" w:tplc="719CC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7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8B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B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8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26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4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20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272B"/>
    <w:multiLevelType w:val="hybridMultilevel"/>
    <w:tmpl w:val="137A98AC"/>
    <w:lvl w:ilvl="0" w:tplc="A724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E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E7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0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0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C7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F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8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EE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8DDAA"/>
    <w:multiLevelType w:val="hybridMultilevel"/>
    <w:tmpl w:val="DDB283EE"/>
    <w:lvl w:ilvl="0" w:tplc="A692D442">
      <w:start w:val="1"/>
      <w:numFmt w:val="decimal"/>
      <w:lvlText w:val="%1."/>
      <w:lvlJc w:val="left"/>
      <w:pPr>
        <w:ind w:left="720" w:hanging="360"/>
      </w:pPr>
    </w:lvl>
    <w:lvl w:ilvl="1" w:tplc="6E949ABA">
      <w:start w:val="1"/>
      <w:numFmt w:val="lowerLetter"/>
      <w:lvlText w:val="%2."/>
      <w:lvlJc w:val="left"/>
      <w:pPr>
        <w:ind w:left="1440" w:hanging="360"/>
      </w:pPr>
    </w:lvl>
    <w:lvl w:ilvl="2" w:tplc="7A967108">
      <w:start w:val="1"/>
      <w:numFmt w:val="lowerRoman"/>
      <w:lvlText w:val="%3."/>
      <w:lvlJc w:val="right"/>
      <w:pPr>
        <w:ind w:left="2160" w:hanging="180"/>
      </w:pPr>
    </w:lvl>
    <w:lvl w:ilvl="3" w:tplc="D3168700">
      <w:start w:val="1"/>
      <w:numFmt w:val="decimal"/>
      <w:lvlText w:val="%4."/>
      <w:lvlJc w:val="left"/>
      <w:pPr>
        <w:ind w:left="2880" w:hanging="360"/>
      </w:pPr>
    </w:lvl>
    <w:lvl w:ilvl="4" w:tplc="B39053C6">
      <w:start w:val="1"/>
      <w:numFmt w:val="lowerLetter"/>
      <w:lvlText w:val="%5."/>
      <w:lvlJc w:val="left"/>
      <w:pPr>
        <w:ind w:left="3600" w:hanging="360"/>
      </w:pPr>
    </w:lvl>
    <w:lvl w:ilvl="5" w:tplc="25A47EAC">
      <w:start w:val="1"/>
      <w:numFmt w:val="lowerRoman"/>
      <w:lvlText w:val="%6."/>
      <w:lvlJc w:val="right"/>
      <w:pPr>
        <w:ind w:left="4320" w:hanging="180"/>
      </w:pPr>
    </w:lvl>
    <w:lvl w:ilvl="6" w:tplc="34C6DF7C">
      <w:start w:val="1"/>
      <w:numFmt w:val="decimal"/>
      <w:lvlText w:val="%7."/>
      <w:lvlJc w:val="left"/>
      <w:pPr>
        <w:ind w:left="5040" w:hanging="360"/>
      </w:pPr>
    </w:lvl>
    <w:lvl w:ilvl="7" w:tplc="4C2A5F5A">
      <w:start w:val="1"/>
      <w:numFmt w:val="lowerLetter"/>
      <w:lvlText w:val="%8."/>
      <w:lvlJc w:val="left"/>
      <w:pPr>
        <w:ind w:left="5760" w:hanging="360"/>
      </w:pPr>
    </w:lvl>
    <w:lvl w:ilvl="8" w:tplc="9B6028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F1D4"/>
    <w:multiLevelType w:val="hybridMultilevel"/>
    <w:tmpl w:val="94A4E9F0"/>
    <w:lvl w:ilvl="0" w:tplc="4B94D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A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E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A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49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CB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6B81"/>
    <w:multiLevelType w:val="hybridMultilevel"/>
    <w:tmpl w:val="574C8CB8"/>
    <w:lvl w:ilvl="0" w:tplc="15665960">
      <w:start w:val="1"/>
      <w:numFmt w:val="decimal"/>
      <w:lvlText w:val="%1."/>
      <w:lvlJc w:val="left"/>
      <w:pPr>
        <w:ind w:left="720" w:hanging="360"/>
      </w:pPr>
    </w:lvl>
    <w:lvl w:ilvl="1" w:tplc="38B4AD3E">
      <w:start w:val="1"/>
      <w:numFmt w:val="lowerLetter"/>
      <w:lvlText w:val="%2."/>
      <w:lvlJc w:val="left"/>
      <w:pPr>
        <w:ind w:left="1440" w:hanging="360"/>
      </w:pPr>
    </w:lvl>
    <w:lvl w:ilvl="2" w:tplc="A5D456B0">
      <w:start w:val="1"/>
      <w:numFmt w:val="lowerRoman"/>
      <w:lvlText w:val="%3."/>
      <w:lvlJc w:val="right"/>
      <w:pPr>
        <w:ind w:left="2160" w:hanging="180"/>
      </w:pPr>
    </w:lvl>
    <w:lvl w:ilvl="3" w:tplc="1F626B20">
      <w:start w:val="1"/>
      <w:numFmt w:val="decimal"/>
      <w:lvlText w:val="%4."/>
      <w:lvlJc w:val="left"/>
      <w:pPr>
        <w:ind w:left="2880" w:hanging="360"/>
      </w:pPr>
    </w:lvl>
    <w:lvl w:ilvl="4" w:tplc="06B0DEA2">
      <w:start w:val="1"/>
      <w:numFmt w:val="lowerLetter"/>
      <w:lvlText w:val="%5."/>
      <w:lvlJc w:val="left"/>
      <w:pPr>
        <w:ind w:left="3600" w:hanging="360"/>
      </w:pPr>
    </w:lvl>
    <w:lvl w:ilvl="5" w:tplc="71D6B896">
      <w:start w:val="1"/>
      <w:numFmt w:val="lowerRoman"/>
      <w:lvlText w:val="%6."/>
      <w:lvlJc w:val="right"/>
      <w:pPr>
        <w:ind w:left="4320" w:hanging="180"/>
      </w:pPr>
    </w:lvl>
    <w:lvl w:ilvl="6" w:tplc="F1A4A0E6">
      <w:start w:val="1"/>
      <w:numFmt w:val="decimal"/>
      <w:lvlText w:val="%7."/>
      <w:lvlJc w:val="left"/>
      <w:pPr>
        <w:ind w:left="5040" w:hanging="360"/>
      </w:pPr>
    </w:lvl>
    <w:lvl w:ilvl="7" w:tplc="34169462">
      <w:start w:val="1"/>
      <w:numFmt w:val="lowerLetter"/>
      <w:lvlText w:val="%8."/>
      <w:lvlJc w:val="left"/>
      <w:pPr>
        <w:ind w:left="5760" w:hanging="360"/>
      </w:pPr>
    </w:lvl>
    <w:lvl w:ilvl="8" w:tplc="E6D6297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C145"/>
    <w:multiLevelType w:val="hybridMultilevel"/>
    <w:tmpl w:val="A0DEF74C"/>
    <w:lvl w:ilvl="0" w:tplc="B9A4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6B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8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8D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8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A3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01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9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0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2FC6"/>
    <w:multiLevelType w:val="hybridMultilevel"/>
    <w:tmpl w:val="F1283AA8"/>
    <w:lvl w:ilvl="0" w:tplc="B302E986">
      <w:start w:val="1"/>
      <w:numFmt w:val="decimal"/>
      <w:lvlText w:val="%1."/>
      <w:lvlJc w:val="left"/>
      <w:pPr>
        <w:ind w:left="720" w:hanging="360"/>
      </w:pPr>
    </w:lvl>
    <w:lvl w:ilvl="1" w:tplc="7BF4A526">
      <w:start w:val="1"/>
      <w:numFmt w:val="lowerLetter"/>
      <w:lvlText w:val="%2."/>
      <w:lvlJc w:val="left"/>
      <w:pPr>
        <w:ind w:left="1440" w:hanging="360"/>
      </w:pPr>
    </w:lvl>
    <w:lvl w:ilvl="2" w:tplc="1194B718">
      <w:start w:val="1"/>
      <w:numFmt w:val="lowerRoman"/>
      <w:lvlText w:val="%3."/>
      <w:lvlJc w:val="right"/>
      <w:pPr>
        <w:ind w:left="2160" w:hanging="180"/>
      </w:pPr>
    </w:lvl>
    <w:lvl w:ilvl="3" w:tplc="BD7E0AF4">
      <w:start w:val="1"/>
      <w:numFmt w:val="decimal"/>
      <w:lvlText w:val="%4."/>
      <w:lvlJc w:val="left"/>
      <w:pPr>
        <w:ind w:left="2880" w:hanging="360"/>
      </w:pPr>
    </w:lvl>
    <w:lvl w:ilvl="4" w:tplc="A11A085A">
      <w:start w:val="1"/>
      <w:numFmt w:val="lowerLetter"/>
      <w:lvlText w:val="%5."/>
      <w:lvlJc w:val="left"/>
      <w:pPr>
        <w:ind w:left="3600" w:hanging="360"/>
      </w:pPr>
    </w:lvl>
    <w:lvl w:ilvl="5" w:tplc="B8E81C88">
      <w:start w:val="1"/>
      <w:numFmt w:val="lowerRoman"/>
      <w:lvlText w:val="%6."/>
      <w:lvlJc w:val="right"/>
      <w:pPr>
        <w:ind w:left="4320" w:hanging="180"/>
      </w:pPr>
    </w:lvl>
    <w:lvl w:ilvl="6" w:tplc="DD1E538C">
      <w:start w:val="1"/>
      <w:numFmt w:val="decimal"/>
      <w:lvlText w:val="%7."/>
      <w:lvlJc w:val="left"/>
      <w:pPr>
        <w:ind w:left="5040" w:hanging="360"/>
      </w:pPr>
    </w:lvl>
    <w:lvl w:ilvl="7" w:tplc="A4BA1BCA">
      <w:start w:val="1"/>
      <w:numFmt w:val="lowerLetter"/>
      <w:lvlText w:val="%8."/>
      <w:lvlJc w:val="left"/>
      <w:pPr>
        <w:ind w:left="5760" w:hanging="360"/>
      </w:pPr>
    </w:lvl>
    <w:lvl w:ilvl="8" w:tplc="5732A2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5498E"/>
    <w:multiLevelType w:val="hybridMultilevel"/>
    <w:tmpl w:val="F8D235C0"/>
    <w:lvl w:ilvl="0" w:tplc="81FE942E">
      <w:start w:val="1"/>
      <w:numFmt w:val="decimal"/>
      <w:lvlText w:val="%1."/>
      <w:lvlJc w:val="left"/>
      <w:pPr>
        <w:ind w:left="720" w:hanging="360"/>
      </w:pPr>
    </w:lvl>
    <w:lvl w:ilvl="1" w:tplc="3FFC0EF0">
      <w:start w:val="1"/>
      <w:numFmt w:val="lowerLetter"/>
      <w:lvlText w:val="%2."/>
      <w:lvlJc w:val="left"/>
      <w:pPr>
        <w:ind w:left="1440" w:hanging="360"/>
      </w:pPr>
    </w:lvl>
    <w:lvl w:ilvl="2" w:tplc="6D9ECD56">
      <w:start w:val="1"/>
      <w:numFmt w:val="lowerRoman"/>
      <w:lvlText w:val="%3."/>
      <w:lvlJc w:val="right"/>
      <w:pPr>
        <w:ind w:left="2160" w:hanging="180"/>
      </w:pPr>
    </w:lvl>
    <w:lvl w:ilvl="3" w:tplc="E6DC1916">
      <w:start w:val="1"/>
      <w:numFmt w:val="decimal"/>
      <w:lvlText w:val="%4."/>
      <w:lvlJc w:val="left"/>
      <w:pPr>
        <w:ind w:left="2880" w:hanging="360"/>
      </w:pPr>
    </w:lvl>
    <w:lvl w:ilvl="4" w:tplc="A69664E8">
      <w:start w:val="1"/>
      <w:numFmt w:val="lowerLetter"/>
      <w:lvlText w:val="%5."/>
      <w:lvlJc w:val="left"/>
      <w:pPr>
        <w:ind w:left="3600" w:hanging="360"/>
      </w:pPr>
    </w:lvl>
    <w:lvl w:ilvl="5" w:tplc="81344DFC">
      <w:start w:val="1"/>
      <w:numFmt w:val="lowerRoman"/>
      <w:lvlText w:val="%6."/>
      <w:lvlJc w:val="right"/>
      <w:pPr>
        <w:ind w:left="4320" w:hanging="180"/>
      </w:pPr>
    </w:lvl>
    <w:lvl w:ilvl="6" w:tplc="521434EE">
      <w:start w:val="1"/>
      <w:numFmt w:val="decimal"/>
      <w:lvlText w:val="%7."/>
      <w:lvlJc w:val="left"/>
      <w:pPr>
        <w:ind w:left="5040" w:hanging="360"/>
      </w:pPr>
    </w:lvl>
    <w:lvl w:ilvl="7" w:tplc="07B2AB6C">
      <w:start w:val="1"/>
      <w:numFmt w:val="lowerLetter"/>
      <w:lvlText w:val="%8."/>
      <w:lvlJc w:val="left"/>
      <w:pPr>
        <w:ind w:left="5760" w:hanging="360"/>
      </w:pPr>
    </w:lvl>
    <w:lvl w:ilvl="8" w:tplc="D0E69A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6"/>
  </w:num>
  <w:num w:numId="6">
    <w:abstractNumId w:val="1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10"/>
  </w:num>
  <w:num w:numId="18">
    <w:abstractNumId w:val="15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 Walsh">
    <w15:presenceInfo w15:providerId="AD" w15:userId="S::ThWalsh@clarku.edu::0a23a75d-03b8-4bfa-b931-8dafefa717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6E9BE"/>
    <w:rsid w:val="00055348"/>
    <w:rsid w:val="001719AF"/>
    <w:rsid w:val="001F0422"/>
    <w:rsid w:val="00216120"/>
    <w:rsid w:val="00225669"/>
    <w:rsid w:val="002516EE"/>
    <w:rsid w:val="00287B6C"/>
    <w:rsid w:val="002B6E42"/>
    <w:rsid w:val="002C2949"/>
    <w:rsid w:val="00316EFE"/>
    <w:rsid w:val="00343873"/>
    <w:rsid w:val="005D3C03"/>
    <w:rsid w:val="0061136B"/>
    <w:rsid w:val="00692184"/>
    <w:rsid w:val="00812E9F"/>
    <w:rsid w:val="00927EAD"/>
    <w:rsid w:val="0096368F"/>
    <w:rsid w:val="00967814"/>
    <w:rsid w:val="00A647E5"/>
    <w:rsid w:val="00A7528D"/>
    <w:rsid w:val="00AA740C"/>
    <w:rsid w:val="00AC086C"/>
    <w:rsid w:val="00ADE008"/>
    <w:rsid w:val="00B4E80C"/>
    <w:rsid w:val="00BE29CB"/>
    <w:rsid w:val="00D21766"/>
    <w:rsid w:val="00D504D9"/>
    <w:rsid w:val="00E264E6"/>
    <w:rsid w:val="00E90B6D"/>
    <w:rsid w:val="00EFA18A"/>
    <w:rsid w:val="00F156B5"/>
    <w:rsid w:val="00F5389B"/>
    <w:rsid w:val="00F85026"/>
    <w:rsid w:val="00FC3495"/>
    <w:rsid w:val="011F4186"/>
    <w:rsid w:val="01434155"/>
    <w:rsid w:val="01C797BC"/>
    <w:rsid w:val="023200F4"/>
    <w:rsid w:val="03AE0A91"/>
    <w:rsid w:val="042D5ED2"/>
    <w:rsid w:val="04523630"/>
    <w:rsid w:val="04A581B9"/>
    <w:rsid w:val="04CAC8BC"/>
    <w:rsid w:val="04D9FD77"/>
    <w:rsid w:val="05125697"/>
    <w:rsid w:val="051FDE82"/>
    <w:rsid w:val="056DCD88"/>
    <w:rsid w:val="058B1586"/>
    <w:rsid w:val="05A7764B"/>
    <w:rsid w:val="05AE0057"/>
    <w:rsid w:val="0627F7E7"/>
    <w:rsid w:val="0677874F"/>
    <w:rsid w:val="06B24219"/>
    <w:rsid w:val="06B994C0"/>
    <w:rsid w:val="07027E5C"/>
    <w:rsid w:val="075475B7"/>
    <w:rsid w:val="07B11AB6"/>
    <w:rsid w:val="07C8CBF6"/>
    <w:rsid w:val="089E4EBD"/>
    <w:rsid w:val="08BB984D"/>
    <w:rsid w:val="0949F127"/>
    <w:rsid w:val="099F7E9E"/>
    <w:rsid w:val="09A66E2D"/>
    <w:rsid w:val="09A9452D"/>
    <w:rsid w:val="09B6B955"/>
    <w:rsid w:val="09DA2748"/>
    <w:rsid w:val="09F34FA5"/>
    <w:rsid w:val="0A05ADD9"/>
    <w:rsid w:val="0A6CB5CF"/>
    <w:rsid w:val="0ACB03B4"/>
    <w:rsid w:val="0B5289B6"/>
    <w:rsid w:val="0B6A2850"/>
    <w:rsid w:val="0C875707"/>
    <w:rsid w:val="0CD4A62C"/>
    <w:rsid w:val="0CFA3819"/>
    <w:rsid w:val="0D283E16"/>
    <w:rsid w:val="0D28B200"/>
    <w:rsid w:val="0D43C7E8"/>
    <w:rsid w:val="0D678AA5"/>
    <w:rsid w:val="0DC62CC2"/>
    <w:rsid w:val="0DDE08D1"/>
    <w:rsid w:val="0E05CD47"/>
    <w:rsid w:val="0E6D2B61"/>
    <w:rsid w:val="0E8B8267"/>
    <w:rsid w:val="0ECA4AF9"/>
    <w:rsid w:val="0EDF9849"/>
    <w:rsid w:val="0FB9DF09"/>
    <w:rsid w:val="101568E9"/>
    <w:rsid w:val="10F06CFE"/>
    <w:rsid w:val="112360FE"/>
    <w:rsid w:val="118404C1"/>
    <w:rsid w:val="11D73531"/>
    <w:rsid w:val="11D7CEFE"/>
    <w:rsid w:val="121074A9"/>
    <w:rsid w:val="12779919"/>
    <w:rsid w:val="12AD299E"/>
    <w:rsid w:val="13338D10"/>
    <w:rsid w:val="133B144E"/>
    <w:rsid w:val="133BB1D2"/>
    <w:rsid w:val="13A7AFE0"/>
    <w:rsid w:val="13BEB4E0"/>
    <w:rsid w:val="13D9969B"/>
    <w:rsid w:val="1449AF3E"/>
    <w:rsid w:val="14741EEF"/>
    <w:rsid w:val="1533BF7F"/>
    <w:rsid w:val="153D9EF6"/>
    <w:rsid w:val="157F6A7A"/>
    <w:rsid w:val="158211F4"/>
    <w:rsid w:val="15A8ED79"/>
    <w:rsid w:val="15C3DE21"/>
    <w:rsid w:val="15EAE89E"/>
    <w:rsid w:val="16735294"/>
    <w:rsid w:val="16FF8542"/>
    <w:rsid w:val="1742A54B"/>
    <w:rsid w:val="1754108A"/>
    <w:rsid w:val="17FB33CB"/>
    <w:rsid w:val="17FFF06A"/>
    <w:rsid w:val="18099902"/>
    <w:rsid w:val="1885AAED"/>
    <w:rsid w:val="18B9B2B6"/>
    <w:rsid w:val="18C2A4C2"/>
    <w:rsid w:val="18FC74A5"/>
    <w:rsid w:val="19A49FFE"/>
    <w:rsid w:val="19B6E124"/>
    <w:rsid w:val="19CE4A87"/>
    <w:rsid w:val="19DDEF77"/>
    <w:rsid w:val="19EE5B62"/>
    <w:rsid w:val="1A624469"/>
    <w:rsid w:val="1AABC5E2"/>
    <w:rsid w:val="1ADED249"/>
    <w:rsid w:val="1B0FCF63"/>
    <w:rsid w:val="1B2ADD7E"/>
    <w:rsid w:val="1B3BAC40"/>
    <w:rsid w:val="1B3CB417"/>
    <w:rsid w:val="1B9D7166"/>
    <w:rsid w:val="1BB7A204"/>
    <w:rsid w:val="1BDFAFD8"/>
    <w:rsid w:val="1C344E13"/>
    <w:rsid w:val="1C517F02"/>
    <w:rsid w:val="1C85EBFA"/>
    <w:rsid w:val="1CB54ABB"/>
    <w:rsid w:val="1CC206ED"/>
    <w:rsid w:val="1CC6B768"/>
    <w:rsid w:val="1CCD6F95"/>
    <w:rsid w:val="1CE1EE76"/>
    <w:rsid w:val="1D3AA5F2"/>
    <w:rsid w:val="1D76B25C"/>
    <w:rsid w:val="1DBA7A5B"/>
    <w:rsid w:val="1DC10B76"/>
    <w:rsid w:val="1DC48594"/>
    <w:rsid w:val="1EDC4A96"/>
    <w:rsid w:val="1FECF53F"/>
    <w:rsid w:val="1FFAE6E1"/>
    <w:rsid w:val="20254D91"/>
    <w:rsid w:val="20F96F71"/>
    <w:rsid w:val="21741490"/>
    <w:rsid w:val="21A46DB7"/>
    <w:rsid w:val="22297FB1"/>
    <w:rsid w:val="22BE679C"/>
    <w:rsid w:val="2314A9DB"/>
    <w:rsid w:val="235C1DD0"/>
    <w:rsid w:val="237ABD03"/>
    <w:rsid w:val="23CAA16F"/>
    <w:rsid w:val="245A37FD"/>
    <w:rsid w:val="24C4F1A3"/>
    <w:rsid w:val="24EA939A"/>
    <w:rsid w:val="255D7ED1"/>
    <w:rsid w:val="25C7131C"/>
    <w:rsid w:val="260BBD00"/>
    <w:rsid w:val="26391EE0"/>
    <w:rsid w:val="264785B3"/>
    <w:rsid w:val="267816A0"/>
    <w:rsid w:val="2688BF20"/>
    <w:rsid w:val="279249C2"/>
    <w:rsid w:val="27A35DE8"/>
    <w:rsid w:val="27A968B0"/>
    <w:rsid w:val="27B0B304"/>
    <w:rsid w:val="27B703A4"/>
    <w:rsid w:val="28240FF4"/>
    <w:rsid w:val="28613E3A"/>
    <w:rsid w:val="2862CC11"/>
    <w:rsid w:val="289F56B2"/>
    <w:rsid w:val="28C84E9C"/>
    <w:rsid w:val="293365E5"/>
    <w:rsid w:val="296717E6"/>
    <w:rsid w:val="298EC10D"/>
    <w:rsid w:val="29C904A6"/>
    <w:rsid w:val="29CB97FF"/>
    <w:rsid w:val="29F88C99"/>
    <w:rsid w:val="2A0F94C8"/>
    <w:rsid w:val="2B03C835"/>
    <w:rsid w:val="2B34140A"/>
    <w:rsid w:val="2B85C7D5"/>
    <w:rsid w:val="2BA9BCFE"/>
    <w:rsid w:val="2BDF11A8"/>
    <w:rsid w:val="2BE11EB9"/>
    <w:rsid w:val="2C725364"/>
    <w:rsid w:val="2CB6C737"/>
    <w:rsid w:val="2D363D34"/>
    <w:rsid w:val="2E0326AC"/>
    <w:rsid w:val="2E4430C5"/>
    <w:rsid w:val="2E8C62B2"/>
    <w:rsid w:val="2ECE8832"/>
    <w:rsid w:val="2F0BCA8F"/>
    <w:rsid w:val="2F16942E"/>
    <w:rsid w:val="2F1AB8C8"/>
    <w:rsid w:val="2F6C6E86"/>
    <w:rsid w:val="2F71254F"/>
    <w:rsid w:val="2F936F61"/>
    <w:rsid w:val="2FD8ADEE"/>
    <w:rsid w:val="2FE00126"/>
    <w:rsid w:val="3019B29A"/>
    <w:rsid w:val="3059A75C"/>
    <w:rsid w:val="308B89C4"/>
    <w:rsid w:val="30D7B88D"/>
    <w:rsid w:val="317CF0A0"/>
    <w:rsid w:val="318A385A"/>
    <w:rsid w:val="322AA741"/>
    <w:rsid w:val="323DF13C"/>
    <w:rsid w:val="32560885"/>
    <w:rsid w:val="332608BB"/>
    <w:rsid w:val="3381F216"/>
    <w:rsid w:val="34014E50"/>
    <w:rsid w:val="3406944B"/>
    <w:rsid w:val="347E74A4"/>
    <w:rsid w:val="347EDBE5"/>
    <w:rsid w:val="34A347E5"/>
    <w:rsid w:val="34A8B0BF"/>
    <w:rsid w:val="34BCD3AF"/>
    <w:rsid w:val="352D6E45"/>
    <w:rsid w:val="355E2B79"/>
    <w:rsid w:val="35793D76"/>
    <w:rsid w:val="35B10AD9"/>
    <w:rsid w:val="35CBAFCA"/>
    <w:rsid w:val="35D276AA"/>
    <w:rsid w:val="3705A103"/>
    <w:rsid w:val="37B0A313"/>
    <w:rsid w:val="37B71A68"/>
    <w:rsid w:val="37BA1A24"/>
    <w:rsid w:val="380E4979"/>
    <w:rsid w:val="3896F815"/>
    <w:rsid w:val="3907329B"/>
    <w:rsid w:val="3934E7CE"/>
    <w:rsid w:val="397C21E2"/>
    <w:rsid w:val="3A58DBAC"/>
    <w:rsid w:val="3A8EBF30"/>
    <w:rsid w:val="3AA050A9"/>
    <w:rsid w:val="3B2146DD"/>
    <w:rsid w:val="3B2F20BD"/>
    <w:rsid w:val="3B4B574B"/>
    <w:rsid w:val="3BDD273F"/>
    <w:rsid w:val="3C97BD07"/>
    <w:rsid w:val="3C989829"/>
    <w:rsid w:val="3D41EF55"/>
    <w:rsid w:val="3D9C7E66"/>
    <w:rsid w:val="3E624215"/>
    <w:rsid w:val="3E8C7E1F"/>
    <w:rsid w:val="3ED6E5DD"/>
    <w:rsid w:val="3EDF785D"/>
    <w:rsid w:val="3F582F1C"/>
    <w:rsid w:val="3F5FF8DE"/>
    <w:rsid w:val="3F96AFB0"/>
    <w:rsid w:val="3FC0ADDC"/>
    <w:rsid w:val="3FD28BE5"/>
    <w:rsid w:val="400E0A1F"/>
    <w:rsid w:val="40681069"/>
    <w:rsid w:val="4079DFA9"/>
    <w:rsid w:val="40A1E0EF"/>
    <w:rsid w:val="40B0933C"/>
    <w:rsid w:val="40D2DAF8"/>
    <w:rsid w:val="4134C6F5"/>
    <w:rsid w:val="415450CA"/>
    <w:rsid w:val="418A0077"/>
    <w:rsid w:val="4195B721"/>
    <w:rsid w:val="41F1C065"/>
    <w:rsid w:val="41FFF97F"/>
    <w:rsid w:val="4212C49F"/>
    <w:rsid w:val="42156078"/>
    <w:rsid w:val="42CE63C0"/>
    <w:rsid w:val="42CE9EBD"/>
    <w:rsid w:val="43230428"/>
    <w:rsid w:val="4350FC20"/>
    <w:rsid w:val="449AF297"/>
    <w:rsid w:val="45646C4B"/>
    <w:rsid w:val="4574D30D"/>
    <w:rsid w:val="45A2212C"/>
    <w:rsid w:val="45E5A79C"/>
    <w:rsid w:val="45F0CA7C"/>
    <w:rsid w:val="462815BC"/>
    <w:rsid w:val="4674A083"/>
    <w:rsid w:val="4693A744"/>
    <w:rsid w:val="4735905C"/>
    <w:rsid w:val="474F5EA3"/>
    <w:rsid w:val="4785DC47"/>
    <w:rsid w:val="4809245B"/>
    <w:rsid w:val="48142ADB"/>
    <w:rsid w:val="483F402B"/>
    <w:rsid w:val="48810918"/>
    <w:rsid w:val="4894EA8F"/>
    <w:rsid w:val="495E2BAB"/>
    <w:rsid w:val="49AFFB3C"/>
    <w:rsid w:val="49B837A7"/>
    <w:rsid w:val="4A4DD5E9"/>
    <w:rsid w:val="4A86FF65"/>
    <w:rsid w:val="4AE3D4C1"/>
    <w:rsid w:val="4B4014D9"/>
    <w:rsid w:val="4BBE1D55"/>
    <w:rsid w:val="4BF483C7"/>
    <w:rsid w:val="4C08B0A3"/>
    <w:rsid w:val="4C0C1EF5"/>
    <w:rsid w:val="4C3572CB"/>
    <w:rsid w:val="4C403996"/>
    <w:rsid w:val="4C4FDA81"/>
    <w:rsid w:val="4C9C178A"/>
    <w:rsid w:val="4CC36D21"/>
    <w:rsid w:val="4CC916CC"/>
    <w:rsid w:val="4D12D950"/>
    <w:rsid w:val="4DD28285"/>
    <w:rsid w:val="4E55C7D7"/>
    <w:rsid w:val="4E62BB13"/>
    <w:rsid w:val="4EBE4E69"/>
    <w:rsid w:val="4ECF1D2B"/>
    <w:rsid w:val="4EE21BCA"/>
    <w:rsid w:val="4F10A2F7"/>
    <w:rsid w:val="4F145D55"/>
    <w:rsid w:val="4F43BFB7"/>
    <w:rsid w:val="4F44E1BD"/>
    <w:rsid w:val="4F530075"/>
    <w:rsid w:val="4FBB0267"/>
    <w:rsid w:val="50A5AF3D"/>
    <w:rsid w:val="50AC411C"/>
    <w:rsid w:val="50C5125A"/>
    <w:rsid w:val="51426E0A"/>
    <w:rsid w:val="517CADA6"/>
    <w:rsid w:val="51AF511B"/>
    <w:rsid w:val="5252A7C7"/>
    <w:rsid w:val="52911A84"/>
    <w:rsid w:val="52D6E9BE"/>
    <w:rsid w:val="52EE946F"/>
    <w:rsid w:val="52F6D42C"/>
    <w:rsid w:val="5399B69B"/>
    <w:rsid w:val="53B2DE2C"/>
    <w:rsid w:val="53B2DEF8"/>
    <w:rsid w:val="53E21F5E"/>
    <w:rsid w:val="53FAEB07"/>
    <w:rsid w:val="5413C288"/>
    <w:rsid w:val="5414B94E"/>
    <w:rsid w:val="54381698"/>
    <w:rsid w:val="54752B31"/>
    <w:rsid w:val="5490AA35"/>
    <w:rsid w:val="54DCE5D9"/>
    <w:rsid w:val="550AE75A"/>
    <w:rsid w:val="5521400A"/>
    <w:rsid w:val="553586FC"/>
    <w:rsid w:val="554EAF59"/>
    <w:rsid w:val="55AE02F5"/>
    <w:rsid w:val="56C98B55"/>
    <w:rsid w:val="56E18E04"/>
    <w:rsid w:val="5739D61D"/>
    <w:rsid w:val="574C5A10"/>
    <w:rsid w:val="57A159D6"/>
    <w:rsid w:val="57FECC90"/>
    <w:rsid w:val="58258BF8"/>
    <w:rsid w:val="5844ABAD"/>
    <w:rsid w:val="5889046E"/>
    <w:rsid w:val="5891C5DA"/>
    <w:rsid w:val="58E82A71"/>
    <w:rsid w:val="58F9E2BB"/>
    <w:rsid w:val="59971288"/>
    <w:rsid w:val="5A2D963B"/>
    <w:rsid w:val="5A584E82"/>
    <w:rsid w:val="5A6A2C8B"/>
    <w:rsid w:val="5A7AD5CB"/>
    <w:rsid w:val="5ABF1AF2"/>
    <w:rsid w:val="5B036B1F"/>
    <w:rsid w:val="5B10DA9F"/>
    <w:rsid w:val="5B13C50C"/>
    <w:rsid w:val="5B25B746"/>
    <w:rsid w:val="5B93D630"/>
    <w:rsid w:val="5B9B47CD"/>
    <w:rsid w:val="5BF41EE3"/>
    <w:rsid w:val="5C7E038F"/>
    <w:rsid w:val="5CF9F68A"/>
    <w:rsid w:val="5D562239"/>
    <w:rsid w:val="5DD2C234"/>
    <w:rsid w:val="5DE89CC6"/>
    <w:rsid w:val="5DE8A64F"/>
    <w:rsid w:val="5E420851"/>
    <w:rsid w:val="5EF5919F"/>
    <w:rsid w:val="5F8D0EEB"/>
    <w:rsid w:val="5FADB4AF"/>
    <w:rsid w:val="5FB703D8"/>
    <w:rsid w:val="5FBD7F3C"/>
    <w:rsid w:val="5FC9E517"/>
    <w:rsid w:val="60347E17"/>
    <w:rsid w:val="60565594"/>
    <w:rsid w:val="6100416A"/>
    <w:rsid w:val="610A9E4B"/>
    <w:rsid w:val="61D05C2F"/>
    <w:rsid w:val="61E976D5"/>
    <w:rsid w:val="61FA2A3B"/>
    <w:rsid w:val="62308522"/>
    <w:rsid w:val="627ED4D6"/>
    <w:rsid w:val="637980FA"/>
    <w:rsid w:val="6431D3D8"/>
    <w:rsid w:val="645A45C0"/>
    <w:rsid w:val="64C83B74"/>
    <w:rsid w:val="6576B7B4"/>
    <w:rsid w:val="65F52D5C"/>
    <w:rsid w:val="66FB8753"/>
    <w:rsid w:val="67532730"/>
    <w:rsid w:val="67C215BD"/>
    <w:rsid w:val="67DD39B7"/>
    <w:rsid w:val="67E6EACD"/>
    <w:rsid w:val="67FAA1A3"/>
    <w:rsid w:val="681B9449"/>
    <w:rsid w:val="68BB20A3"/>
    <w:rsid w:val="6959782F"/>
    <w:rsid w:val="695DE61E"/>
    <w:rsid w:val="6A3E03EA"/>
    <w:rsid w:val="6AE0E3ED"/>
    <w:rsid w:val="6B7730BE"/>
    <w:rsid w:val="6B7F674B"/>
    <w:rsid w:val="6B999D39"/>
    <w:rsid w:val="6BA1BA64"/>
    <w:rsid w:val="6C126A69"/>
    <w:rsid w:val="6C59AC67"/>
    <w:rsid w:val="6C898084"/>
    <w:rsid w:val="6C9ACEF1"/>
    <w:rsid w:val="6CA6F2FE"/>
    <w:rsid w:val="6DE2CA98"/>
    <w:rsid w:val="6E6FCF35"/>
    <w:rsid w:val="6EDE8BC2"/>
    <w:rsid w:val="6EF13B3E"/>
    <w:rsid w:val="6F74867F"/>
    <w:rsid w:val="6F7BCD7A"/>
    <w:rsid w:val="700296DE"/>
    <w:rsid w:val="7024B1CF"/>
    <w:rsid w:val="70752B87"/>
    <w:rsid w:val="70DC0BB2"/>
    <w:rsid w:val="71105BB2"/>
    <w:rsid w:val="716FFEC0"/>
    <w:rsid w:val="71DFD45B"/>
    <w:rsid w:val="727130A1"/>
    <w:rsid w:val="72A0EB31"/>
    <w:rsid w:val="72D38DA3"/>
    <w:rsid w:val="72FB93E5"/>
    <w:rsid w:val="73C69187"/>
    <w:rsid w:val="73D75E9E"/>
    <w:rsid w:val="73D9C33A"/>
    <w:rsid w:val="740EF12D"/>
    <w:rsid w:val="7459F66E"/>
    <w:rsid w:val="75046F6D"/>
    <w:rsid w:val="75617080"/>
    <w:rsid w:val="757B8926"/>
    <w:rsid w:val="759D10B4"/>
    <w:rsid w:val="76078AC0"/>
    <w:rsid w:val="764456AC"/>
    <w:rsid w:val="764961F8"/>
    <w:rsid w:val="764C9AA5"/>
    <w:rsid w:val="769AEB41"/>
    <w:rsid w:val="76BE6299"/>
    <w:rsid w:val="76F6DD22"/>
    <w:rsid w:val="77058C77"/>
    <w:rsid w:val="771C3A08"/>
    <w:rsid w:val="77919730"/>
    <w:rsid w:val="77C9D3EB"/>
    <w:rsid w:val="785DA14C"/>
    <w:rsid w:val="78D3195F"/>
    <w:rsid w:val="79391E55"/>
    <w:rsid w:val="7A513965"/>
    <w:rsid w:val="7A5B93C3"/>
    <w:rsid w:val="7AD04B9B"/>
    <w:rsid w:val="7B028E89"/>
    <w:rsid w:val="7B21D867"/>
    <w:rsid w:val="7C1149B9"/>
    <w:rsid w:val="7C5239E5"/>
    <w:rsid w:val="7CBFB6D6"/>
    <w:rsid w:val="7D0D36CE"/>
    <w:rsid w:val="7D14CC9C"/>
    <w:rsid w:val="7DAD1A1A"/>
    <w:rsid w:val="7DC5DDC8"/>
    <w:rsid w:val="7DEE0A46"/>
    <w:rsid w:val="7E98F036"/>
    <w:rsid w:val="7ECA6B44"/>
    <w:rsid w:val="7F24AA88"/>
    <w:rsid w:val="7F2A64E9"/>
    <w:rsid w:val="7F51BAF1"/>
    <w:rsid w:val="7FEB38F2"/>
    <w:rsid w:val="7FE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E9BE"/>
  <w15:chartTrackingRefBased/>
  <w15:docId w15:val="{AF708FF0-EE86-4D67-8211-32DB589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larku.ed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martbuyplus.clark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training@clarku.edu" TargetMode="External"/><Relationship Id="rId14" Type="http://schemas.openxmlformats.org/officeDocument/2006/relationships/header" Target="header1.xml"/><Relationship Id="Rec9821dcf2fd4c1d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Tess Walsh</cp:lastModifiedBy>
  <cp:revision>29</cp:revision>
  <dcterms:created xsi:type="dcterms:W3CDTF">2022-11-10T20:16:00Z</dcterms:created>
  <dcterms:modified xsi:type="dcterms:W3CDTF">2023-02-08T16:31:00Z</dcterms:modified>
</cp:coreProperties>
</file>